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1BD5E3" w14:textId="77777777" w:rsidR="0050291C" w:rsidRPr="00E72E46" w:rsidRDefault="0050291C" w:rsidP="00E72E46">
      <w:pPr>
        <w:jc w:val="center"/>
        <w:rPr>
          <w:b/>
          <w:sz w:val="28"/>
          <w:szCs w:val="28"/>
        </w:rPr>
      </w:pPr>
      <w:r w:rsidRPr="00E72E46">
        <w:rPr>
          <w:b/>
          <w:sz w:val="28"/>
          <w:szCs w:val="28"/>
        </w:rPr>
        <w:t>PÁLYÁZATI FELHÍVÁS</w:t>
      </w:r>
    </w:p>
    <w:p w14:paraId="1DE9436D" w14:textId="77777777" w:rsidR="0050291C" w:rsidRDefault="0050291C">
      <w:pPr>
        <w:spacing w:after="0" w:line="360" w:lineRule="auto"/>
        <w:jc w:val="both"/>
        <w:pPrChange w:id="0" w:author="Kern László Dr." w:date="2018-09-18T15:18:00Z">
          <w:pPr>
            <w:spacing w:after="0" w:line="360" w:lineRule="auto"/>
          </w:pPr>
        </w:pPrChange>
      </w:pPr>
    </w:p>
    <w:p w14:paraId="18CC7DE6" w14:textId="5974718E" w:rsidR="0050291C" w:rsidRPr="00E72E46" w:rsidRDefault="0050291C">
      <w:pPr>
        <w:jc w:val="both"/>
        <w:pPrChange w:id="1" w:author="Kern László Dr." w:date="2018-09-18T15:18:00Z">
          <w:pPr/>
        </w:pPrChange>
      </w:pPr>
      <w:r w:rsidRPr="00E72E46">
        <w:t xml:space="preserve">A Magyar Nemzeti Bank és a Nyíregyházi Egyetem pályázatot hirdet </w:t>
      </w:r>
      <w:r w:rsidR="00E72E46" w:rsidRPr="00E72E46">
        <w:rPr>
          <w:b/>
        </w:rPr>
        <w:t>az MNB SPECIÁLIS</w:t>
      </w:r>
      <w:r w:rsidRPr="00E72E46">
        <w:rPr>
          <w:b/>
        </w:rPr>
        <w:t xml:space="preserve"> Ösztöndíj</w:t>
      </w:r>
      <w:r w:rsidR="004270F8" w:rsidRPr="00E72E46">
        <w:t xml:space="preserve"> elnyerésére a 20</w:t>
      </w:r>
      <w:ins w:id="2" w:author="Vargáné dr. Bosnyák Ildikó" w:date="2021-09-01T08:00:00Z">
        <w:r w:rsidR="00436C80">
          <w:t>21</w:t>
        </w:r>
      </w:ins>
      <w:del w:id="3" w:author="Vargáné dr. Bosnyák Ildikó" w:date="2021-09-01T08:00:00Z">
        <w:r w:rsidR="004270F8" w:rsidRPr="00E72E46" w:rsidDel="00436C80">
          <w:delText>1</w:delText>
        </w:r>
      </w:del>
      <w:ins w:id="4" w:author="Vargáné Bosnyák Ildikó" w:date="2019-10-03T11:23:00Z">
        <w:del w:id="5" w:author="Vargáné dr. Bosnyák Ildikó" w:date="2021-09-01T08:00:00Z">
          <w:r w:rsidR="00C718A1" w:rsidDel="00436C80">
            <w:delText>9</w:delText>
          </w:r>
        </w:del>
      </w:ins>
      <w:del w:id="6" w:author="Vargáné Bosnyák Ildikó" w:date="2019-10-03T11:23:00Z">
        <w:r w:rsidR="004270F8" w:rsidRPr="00E72E46" w:rsidDel="00C718A1">
          <w:delText>8</w:delText>
        </w:r>
      </w:del>
      <w:r w:rsidR="004270F8" w:rsidRPr="00E72E46">
        <w:t>/20</w:t>
      </w:r>
      <w:ins w:id="7" w:author="Vargáné Bosnyák Ildikó" w:date="2019-10-03T11:23:00Z">
        <w:r w:rsidR="00C718A1">
          <w:t>2</w:t>
        </w:r>
      </w:ins>
      <w:ins w:id="8" w:author="Vargáné dr. Bosnyák Ildikó" w:date="2021-09-01T08:00:00Z">
        <w:r w:rsidR="00436C80">
          <w:t>2</w:t>
        </w:r>
      </w:ins>
      <w:ins w:id="9" w:author="Vargáné Bosnyák Ildikó" w:date="2019-10-03T11:23:00Z">
        <w:del w:id="10" w:author="Vargáné dr. Bosnyák Ildikó" w:date="2021-09-01T08:00:00Z">
          <w:r w:rsidR="00C718A1" w:rsidDel="00436C80">
            <w:delText>0</w:delText>
          </w:r>
        </w:del>
      </w:ins>
      <w:del w:id="11" w:author="Vargáné Bosnyák Ildikó" w:date="2019-10-03T11:23:00Z">
        <w:r w:rsidR="004270F8" w:rsidRPr="00E72E46" w:rsidDel="00C718A1">
          <w:delText>19</w:delText>
        </w:r>
      </w:del>
      <w:r w:rsidRPr="00E72E46">
        <w:t>. tanév</w:t>
      </w:r>
      <w:ins w:id="12" w:author="Vargáné dr. Bosnyák Ildikó" w:date="2021-09-01T08:00:00Z">
        <w:r w:rsidR="00436C80">
          <w:t xml:space="preserve"> I. félévére</w:t>
        </w:r>
      </w:ins>
      <w:del w:id="13" w:author="Vargáné dr. Bosnyák Ildikó" w:date="2021-09-01T08:00:00Z">
        <w:r w:rsidRPr="00E72E46" w:rsidDel="00436C80">
          <w:delText>re</w:delText>
        </w:r>
      </w:del>
      <w:r w:rsidRPr="00E72E46">
        <w:t xml:space="preserve"> (</w:t>
      </w:r>
      <w:ins w:id="14" w:author="Vargáné dr. Bosnyák Ildikó" w:date="2021-09-01T07:59:00Z">
        <w:r w:rsidR="00436C80">
          <w:t>5</w:t>
        </w:r>
      </w:ins>
      <w:del w:id="15" w:author="Vargáné dr. Bosnyák Ildikó" w:date="2021-09-01T07:59:00Z">
        <w:r w:rsidRPr="00E72E46" w:rsidDel="00436C80">
          <w:delText>10</w:delText>
        </w:r>
      </w:del>
      <w:r w:rsidRPr="00E72E46">
        <w:t xml:space="preserve"> hónap).  Az ösztöndíj összege: </w:t>
      </w:r>
      <w:ins w:id="16" w:author="Vargáné dr. Bosnyák Ildikó" w:date="2021-09-01T08:00:00Z">
        <w:r w:rsidR="00436C80">
          <w:t>3</w:t>
        </w:r>
      </w:ins>
      <w:del w:id="17" w:author="Vargáné dr. Bosnyák Ildikó" w:date="2021-09-01T08:00:00Z">
        <w:r w:rsidR="00E72E46" w:rsidRPr="00E72E46" w:rsidDel="00436C80">
          <w:delText>2</w:delText>
        </w:r>
      </w:del>
      <w:r w:rsidRPr="00E72E46">
        <w:t>0.000 Ft/hó.</w:t>
      </w:r>
    </w:p>
    <w:p w14:paraId="78069719" w14:textId="23BFE8D5" w:rsidR="0050291C" w:rsidRPr="00E72E46" w:rsidRDefault="0050291C">
      <w:pPr>
        <w:jc w:val="both"/>
        <w:pPrChange w:id="18" w:author="Kern László Dr." w:date="2018-09-18T15:18:00Z">
          <w:pPr/>
        </w:pPrChange>
      </w:pPr>
      <w:r w:rsidRPr="00E72E46">
        <w:t xml:space="preserve">Az ösztöndíjra a Nyíregyházi </w:t>
      </w:r>
      <w:proofErr w:type="gramStart"/>
      <w:r w:rsidRPr="00E72E46">
        <w:t>Egyetem gazdálkodási</w:t>
      </w:r>
      <w:proofErr w:type="gramEnd"/>
      <w:r w:rsidRPr="00E72E46">
        <w:t xml:space="preserve"> és menedzsment alapképzési szakos</w:t>
      </w:r>
      <w:ins w:id="19" w:author="Vargáné dr. Bosnyák Ildikó" w:date="2021-09-01T08:01:00Z">
        <w:r w:rsidR="00436C80">
          <w:t>, nappali tagozatos</w:t>
        </w:r>
      </w:ins>
      <w:r w:rsidRPr="00E72E46">
        <w:t xml:space="preserve"> hallgatója pályázhat.</w:t>
      </w:r>
    </w:p>
    <w:p w14:paraId="2FDFA347" w14:textId="77777777" w:rsidR="0050291C" w:rsidRPr="00E72E46" w:rsidRDefault="0050291C" w:rsidP="005B0D9E">
      <w:pPr>
        <w:spacing w:after="0" w:line="240" w:lineRule="auto"/>
        <w:rPr>
          <w:sz w:val="20"/>
          <w:szCs w:val="20"/>
        </w:rPr>
      </w:pPr>
    </w:p>
    <w:p w14:paraId="3187A4C0" w14:textId="77777777" w:rsidR="0050291C" w:rsidRPr="00E72E46" w:rsidRDefault="0050291C" w:rsidP="0050291C">
      <w:pPr>
        <w:rPr>
          <w:b/>
          <w:sz w:val="20"/>
          <w:szCs w:val="20"/>
        </w:rPr>
      </w:pPr>
      <w:r w:rsidRPr="00E72E46">
        <w:rPr>
          <w:b/>
          <w:sz w:val="20"/>
          <w:szCs w:val="20"/>
        </w:rPr>
        <w:t>Jelentkezési feltételek:</w:t>
      </w:r>
    </w:p>
    <w:p w14:paraId="3BC817F1" w14:textId="6DF1AF2E" w:rsidR="00E72E46" w:rsidRPr="00E72E46" w:rsidRDefault="00E72E46" w:rsidP="00E72E46">
      <w:pPr>
        <w:numPr>
          <w:ilvl w:val="0"/>
          <w:numId w:val="2"/>
        </w:numPr>
        <w:spacing w:before="120" w:after="120" w:line="240" w:lineRule="auto"/>
        <w:contextualSpacing/>
        <w:jc w:val="both"/>
        <w:rPr>
          <w:rFonts w:eastAsia="Calibri" w:cstheme="minorHAnsi"/>
          <w:sz w:val="20"/>
          <w:szCs w:val="20"/>
          <w:lang w:eastAsia="hu-HU"/>
        </w:rPr>
      </w:pPr>
      <w:r w:rsidRPr="00E72E46">
        <w:rPr>
          <w:rFonts w:eastAsia="Calibri" w:cstheme="minorHAnsi"/>
          <w:sz w:val="20"/>
          <w:szCs w:val="20"/>
          <w:lang w:eastAsia="hu-HU"/>
        </w:rPr>
        <w:t>a fent felsorolt (támogatni kívánt) alap</w:t>
      </w:r>
      <w:del w:id="20" w:author="Kern László Dr." w:date="2018-09-18T15:19:00Z">
        <w:r w:rsidRPr="00E72E46" w:rsidDel="00013AC7">
          <w:rPr>
            <w:rFonts w:eastAsia="Calibri" w:cstheme="minorHAnsi"/>
            <w:sz w:val="20"/>
            <w:szCs w:val="20"/>
            <w:lang w:eastAsia="hu-HU"/>
          </w:rPr>
          <w:delText>- és mester</w:delText>
        </w:r>
      </w:del>
      <w:r w:rsidRPr="00E72E46">
        <w:rPr>
          <w:rFonts w:eastAsia="Calibri" w:cstheme="minorHAnsi"/>
          <w:sz w:val="20"/>
          <w:szCs w:val="20"/>
          <w:lang w:eastAsia="hu-HU"/>
        </w:rPr>
        <w:t>szak</w:t>
      </w:r>
      <w:del w:id="21" w:author="Kern László Dr." w:date="2018-09-18T15:19:00Z">
        <w:r w:rsidRPr="00E72E46" w:rsidDel="00013AC7">
          <w:rPr>
            <w:rFonts w:eastAsia="Calibri" w:cstheme="minorHAnsi"/>
            <w:sz w:val="20"/>
            <w:szCs w:val="20"/>
            <w:lang w:eastAsia="hu-HU"/>
          </w:rPr>
          <w:delText>ok</w:delText>
        </w:r>
      </w:del>
      <w:r w:rsidRPr="00E72E46">
        <w:rPr>
          <w:rFonts w:eastAsia="Calibri" w:cstheme="minorHAnsi"/>
          <w:sz w:val="20"/>
          <w:szCs w:val="20"/>
          <w:lang w:eastAsia="hu-HU"/>
        </w:rPr>
        <w:t xml:space="preserve"> nappali munkarendű, aktív hallgatói jogviszonnyal rendelkező állami ösztöndíjas vagy önköltséges finanszírozási formában tanuló hallgatói,</w:t>
      </w:r>
    </w:p>
    <w:p w14:paraId="064B4941" w14:textId="7E7367F3" w:rsidR="00E72E46" w:rsidRPr="00E72E46" w:rsidRDefault="00E72E46" w:rsidP="00E72E46">
      <w:pPr>
        <w:numPr>
          <w:ilvl w:val="0"/>
          <w:numId w:val="2"/>
        </w:numPr>
        <w:spacing w:before="120" w:after="120" w:line="240" w:lineRule="auto"/>
        <w:contextualSpacing/>
        <w:jc w:val="both"/>
        <w:rPr>
          <w:rFonts w:eastAsia="Calibri" w:cstheme="minorHAnsi"/>
          <w:sz w:val="20"/>
          <w:szCs w:val="20"/>
          <w:lang w:eastAsia="hu-HU"/>
        </w:rPr>
      </w:pPr>
      <w:r w:rsidRPr="00E72E46">
        <w:rPr>
          <w:rFonts w:eastAsia="Calibri" w:cstheme="minorHAnsi"/>
          <w:sz w:val="20"/>
          <w:szCs w:val="20"/>
          <w:lang w:eastAsia="hu-HU"/>
        </w:rPr>
        <w:t>az előző két egymást követő, lezárt, aktív félév átlagában a megszerzett érdemjegyek kreditekkel súlyozo</w:t>
      </w:r>
      <w:r w:rsidR="00513E7B">
        <w:rPr>
          <w:rFonts w:eastAsia="Calibri" w:cstheme="minorHAnsi"/>
          <w:sz w:val="20"/>
          <w:szCs w:val="20"/>
          <w:lang w:eastAsia="hu-HU"/>
        </w:rPr>
        <w:t>tt számtani átlaga legalább 3,</w:t>
      </w:r>
      <w:ins w:id="22" w:author="Vargáné Bosnyák Ildikó" w:date="2018-10-04T13:38:00Z">
        <w:r w:rsidR="009C5CEF">
          <w:rPr>
            <w:rFonts w:eastAsia="Calibri" w:cstheme="minorHAnsi"/>
            <w:sz w:val="20"/>
            <w:szCs w:val="20"/>
            <w:lang w:eastAsia="hu-HU"/>
          </w:rPr>
          <w:t>5</w:t>
        </w:r>
      </w:ins>
      <w:del w:id="23" w:author="Vargáné Bosnyák Ildikó" w:date="2018-10-04T13:38:00Z">
        <w:r w:rsidR="00513E7B" w:rsidDel="009C5CEF">
          <w:rPr>
            <w:rFonts w:eastAsia="Calibri" w:cstheme="minorHAnsi"/>
            <w:sz w:val="20"/>
            <w:szCs w:val="20"/>
            <w:lang w:eastAsia="hu-HU"/>
          </w:rPr>
          <w:delText>1</w:delText>
        </w:r>
      </w:del>
      <w:r w:rsidR="00513E7B">
        <w:rPr>
          <w:rFonts w:eastAsia="Calibri" w:cstheme="minorHAnsi"/>
          <w:sz w:val="20"/>
          <w:szCs w:val="20"/>
          <w:lang w:eastAsia="hu-HU"/>
        </w:rPr>
        <w:t>0 (első évfolyamos hallgatók esetében az érettségi tantárgyak érdemjegyeinek számtani átlaga legalább 3,</w:t>
      </w:r>
      <w:ins w:id="24" w:author="Vargáné Bosnyák Ildikó" w:date="2018-10-04T13:38:00Z">
        <w:r w:rsidR="009C5CEF">
          <w:rPr>
            <w:rFonts w:eastAsia="Calibri" w:cstheme="minorHAnsi"/>
            <w:sz w:val="20"/>
            <w:szCs w:val="20"/>
            <w:lang w:eastAsia="hu-HU"/>
          </w:rPr>
          <w:t>5</w:t>
        </w:r>
      </w:ins>
      <w:del w:id="25" w:author="Vargáné Bosnyák Ildikó" w:date="2018-10-04T13:38:00Z">
        <w:r w:rsidR="00513E7B" w:rsidDel="009C5CEF">
          <w:rPr>
            <w:rFonts w:eastAsia="Calibri" w:cstheme="minorHAnsi"/>
            <w:sz w:val="20"/>
            <w:szCs w:val="20"/>
            <w:lang w:eastAsia="hu-HU"/>
          </w:rPr>
          <w:delText>1</w:delText>
        </w:r>
      </w:del>
      <w:r w:rsidR="00513E7B">
        <w:rPr>
          <w:rFonts w:eastAsia="Calibri" w:cstheme="minorHAnsi"/>
          <w:sz w:val="20"/>
          <w:szCs w:val="20"/>
          <w:lang w:eastAsia="hu-HU"/>
        </w:rPr>
        <w:t>0)</w:t>
      </w:r>
    </w:p>
    <w:p w14:paraId="1145E7C8" w14:textId="09DEF28D" w:rsidR="00E72E46" w:rsidRPr="00E72E46" w:rsidRDefault="00E72E46" w:rsidP="00E72E46">
      <w:pPr>
        <w:numPr>
          <w:ilvl w:val="0"/>
          <w:numId w:val="2"/>
        </w:numPr>
        <w:spacing w:before="120" w:after="120" w:line="240" w:lineRule="auto"/>
        <w:contextualSpacing/>
        <w:jc w:val="both"/>
        <w:rPr>
          <w:rFonts w:eastAsia="Calibri" w:cstheme="minorHAnsi"/>
          <w:sz w:val="20"/>
          <w:szCs w:val="20"/>
          <w:lang w:eastAsia="hu-HU"/>
        </w:rPr>
      </w:pPr>
      <w:r w:rsidRPr="00E72E46">
        <w:rPr>
          <w:rFonts w:eastAsia="Calibri" w:cstheme="minorHAnsi"/>
          <w:sz w:val="20"/>
          <w:szCs w:val="20"/>
          <w:lang w:eastAsia="hu-HU"/>
        </w:rPr>
        <w:t>akik vállalják, hogy az ösztöndíj elnyerését követően b</w:t>
      </w:r>
      <w:ins w:id="26" w:author="Vargáné Bosnyák Ildikó" w:date="2018-10-08T13:48:00Z">
        <w:r w:rsidR="003665DF">
          <w:rPr>
            <w:rFonts w:eastAsia="Calibri" w:cstheme="minorHAnsi"/>
            <w:sz w:val="20"/>
            <w:szCs w:val="20"/>
            <w:lang w:eastAsia="hu-HU"/>
          </w:rPr>
          <w:t>elépnek</w:t>
        </w:r>
      </w:ins>
      <w:del w:id="27" w:author="Vargáné Bosnyák Ildikó" w:date="2018-10-08T13:48:00Z">
        <w:r w:rsidRPr="00E72E46" w:rsidDel="003665DF">
          <w:rPr>
            <w:rFonts w:eastAsia="Calibri" w:cstheme="minorHAnsi"/>
            <w:sz w:val="20"/>
            <w:szCs w:val="20"/>
            <w:lang w:eastAsia="hu-HU"/>
          </w:rPr>
          <w:delText>ekapcsolódnak</w:delText>
        </w:r>
      </w:del>
      <w:r w:rsidRPr="00E72E46">
        <w:rPr>
          <w:rFonts w:eastAsia="Calibri" w:cstheme="minorHAnsi"/>
          <w:sz w:val="20"/>
          <w:szCs w:val="20"/>
          <w:lang w:eastAsia="hu-HU"/>
        </w:rPr>
        <w:t xml:space="preserve"> az MNB Oktatási és Tudományos Kör Egyesületbe </w:t>
      </w:r>
    </w:p>
    <w:p w14:paraId="41D99ABB" w14:textId="77777777" w:rsidR="00E72E46" w:rsidRPr="00E72E46" w:rsidRDefault="00E72E46" w:rsidP="00E72E46">
      <w:pPr>
        <w:numPr>
          <w:ilvl w:val="0"/>
          <w:numId w:val="2"/>
        </w:numPr>
        <w:spacing w:before="120" w:after="120" w:line="240" w:lineRule="auto"/>
        <w:contextualSpacing/>
        <w:jc w:val="both"/>
        <w:rPr>
          <w:rFonts w:eastAsia="Calibri" w:cstheme="minorHAnsi"/>
          <w:sz w:val="20"/>
          <w:szCs w:val="20"/>
          <w:lang w:eastAsia="hu-HU"/>
        </w:rPr>
      </w:pPr>
      <w:r w:rsidRPr="00E72E46">
        <w:rPr>
          <w:rFonts w:eastAsia="Calibri" w:cstheme="minorHAnsi"/>
          <w:sz w:val="20"/>
          <w:szCs w:val="20"/>
          <w:lang w:eastAsia="hu-HU"/>
        </w:rPr>
        <w:t>tudományos tevékenységet folytatnak: TDK dolgozatot írnak, valamint részt vesznek a Lónyai Menyhért szakkollégium közgazdasági kutatócsoportja által vezetett tudományos programokon és munkában</w:t>
      </w:r>
    </w:p>
    <w:p w14:paraId="5411BED1" w14:textId="77777777" w:rsidR="00E72E46" w:rsidRPr="00E72E46" w:rsidRDefault="00E72E46" w:rsidP="00E72E46">
      <w:pPr>
        <w:numPr>
          <w:ilvl w:val="0"/>
          <w:numId w:val="2"/>
        </w:numPr>
        <w:spacing w:before="120" w:after="120" w:line="240" w:lineRule="auto"/>
        <w:contextualSpacing/>
        <w:jc w:val="both"/>
        <w:rPr>
          <w:rFonts w:eastAsia="Calibri" w:cstheme="minorHAnsi"/>
          <w:sz w:val="20"/>
          <w:szCs w:val="20"/>
          <w:lang w:eastAsia="hu-HU"/>
        </w:rPr>
      </w:pPr>
      <w:r w:rsidRPr="00E72E46">
        <w:rPr>
          <w:rFonts w:eastAsia="Calibri" w:cstheme="minorHAnsi"/>
          <w:sz w:val="20"/>
          <w:szCs w:val="20"/>
          <w:lang w:eastAsia="hu-HU"/>
        </w:rPr>
        <w:t xml:space="preserve"> illetve egyéb, az Egyetemhez köthető közéleti, szakmai és társadalmi felelősségvállalás területen munkát végeznek.</w:t>
      </w:r>
    </w:p>
    <w:p w14:paraId="47D22B52" w14:textId="77777777" w:rsidR="0050291C" w:rsidRPr="00E72E46" w:rsidRDefault="0050291C" w:rsidP="005B0D9E">
      <w:pPr>
        <w:spacing w:after="0" w:line="240" w:lineRule="auto"/>
        <w:rPr>
          <w:sz w:val="20"/>
          <w:szCs w:val="20"/>
        </w:rPr>
      </w:pPr>
    </w:p>
    <w:p w14:paraId="64D4C8FF" w14:textId="490BCFEF" w:rsidR="0050291C" w:rsidRPr="00E72E46" w:rsidRDefault="0050291C" w:rsidP="0050291C">
      <w:pPr>
        <w:rPr>
          <w:b/>
          <w:sz w:val="20"/>
          <w:szCs w:val="20"/>
        </w:rPr>
      </w:pPr>
      <w:r w:rsidRPr="00E72E46">
        <w:rPr>
          <w:b/>
          <w:sz w:val="20"/>
          <w:szCs w:val="20"/>
        </w:rPr>
        <w:t>A beérkezett pályázatok értékelése</w:t>
      </w:r>
      <w:ins w:id="28" w:author="Vargáné Bosnyák Ildikó" w:date="2018-10-08T13:47:00Z">
        <w:r w:rsidR="003665DF">
          <w:rPr>
            <w:b/>
            <w:sz w:val="20"/>
            <w:szCs w:val="20"/>
          </w:rPr>
          <w:t xml:space="preserve"> (ld. a szabályzatban foglaltakat</w:t>
        </w:r>
      </w:ins>
      <w:ins w:id="29" w:author="Vargáné Bosnyák Ildikó" w:date="2018-10-08T13:48:00Z">
        <w:r w:rsidR="003665DF">
          <w:rPr>
            <w:b/>
            <w:sz w:val="20"/>
            <w:szCs w:val="20"/>
          </w:rPr>
          <w:t>!</w:t>
        </w:r>
      </w:ins>
      <w:ins w:id="30" w:author="Vargáné Bosnyák Ildikó" w:date="2018-10-08T13:47:00Z">
        <w:r w:rsidR="003665DF">
          <w:rPr>
            <w:b/>
            <w:sz w:val="20"/>
            <w:szCs w:val="20"/>
          </w:rPr>
          <w:t>)</w:t>
        </w:r>
      </w:ins>
      <w:r w:rsidRPr="00E72E46">
        <w:rPr>
          <w:b/>
          <w:sz w:val="20"/>
          <w:szCs w:val="20"/>
        </w:rPr>
        <w:t>:</w:t>
      </w:r>
    </w:p>
    <w:p w14:paraId="522FC12B" w14:textId="59F9B5A3" w:rsidR="0050291C" w:rsidRPr="00E72E46" w:rsidRDefault="00E72E46" w:rsidP="0050291C">
      <w:pPr>
        <w:pStyle w:val="Listaszerbekezds"/>
        <w:numPr>
          <w:ilvl w:val="0"/>
          <w:numId w:val="1"/>
        </w:numPr>
        <w:rPr>
          <w:sz w:val="20"/>
          <w:szCs w:val="20"/>
        </w:rPr>
      </w:pPr>
      <w:r w:rsidRPr="00E72E46">
        <w:rPr>
          <w:sz w:val="20"/>
          <w:szCs w:val="20"/>
        </w:rPr>
        <w:t>5</w:t>
      </w:r>
      <w:r w:rsidR="0050291C" w:rsidRPr="00E72E46">
        <w:rPr>
          <w:sz w:val="20"/>
          <w:szCs w:val="20"/>
        </w:rPr>
        <w:t>0 %-ban tanulmányi teljesítmény</w:t>
      </w:r>
      <w:ins w:id="31" w:author="Vargáné Bosnyák Ildikó" w:date="2018-10-08T13:49:00Z">
        <w:r w:rsidR="00553318">
          <w:rPr>
            <w:sz w:val="20"/>
            <w:szCs w:val="20"/>
          </w:rPr>
          <w:t xml:space="preserve"> (maximum 25 pont)</w:t>
        </w:r>
      </w:ins>
    </w:p>
    <w:p w14:paraId="0D1262FE" w14:textId="5BBA0342" w:rsidR="0050291C" w:rsidRPr="00E72E46" w:rsidRDefault="0050291C" w:rsidP="0050291C">
      <w:pPr>
        <w:pStyle w:val="Listaszerbekezds"/>
        <w:numPr>
          <w:ilvl w:val="0"/>
          <w:numId w:val="1"/>
        </w:numPr>
        <w:rPr>
          <w:sz w:val="20"/>
          <w:szCs w:val="20"/>
        </w:rPr>
      </w:pPr>
      <w:r w:rsidRPr="00E72E46">
        <w:rPr>
          <w:sz w:val="20"/>
          <w:szCs w:val="20"/>
        </w:rPr>
        <w:t>20 %-ban tudományos tevékenység</w:t>
      </w:r>
      <w:ins w:id="32" w:author="Vargáné Bosnyák Ildikó" w:date="2018-10-08T13:49:00Z">
        <w:r w:rsidR="00553318">
          <w:rPr>
            <w:sz w:val="20"/>
            <w:szCs w:val="20"/>
          </w:rPr>
          <w:t xml:space="preserve"> (maximum 10 pont)</w:t>
        </w:r>
      </w:ins>
    </w:p>
    <w:p w14:paraId="156C71FC" w14:textId="0A1BDB0A" w:rsidR="0050291C" w:rsidRPr="00E72E46" w:rsidRDefault="00E72E46" w:rsidP="0050291C">
      <w:pPr>
        <w:pStyle w:val="Listaszerbekezds"/>
        <w:numPr>
          <w:ilvl w:val="0"/>
          <w:numId w:val="1"/>
        </w:numPr>
        <w:rPr>
          <w:sz w:val="20"/>
          <w:szCs w:val="20"/>
        </w:rPr>
      </w:pPr>
      <w:r w:rsidRPr="00E72E46">
        <w:rPr>
          <w:sz w:val="20"/>
          <w:szCs w:val="20"/>
        </w:rPr>
        <w:t>3</w:t>
      </w:r>
      <w:r w:rsidR="0050291C" w:rsidRPr="00E72E46">
        <w:rPr>
          <w:sz w:val="20"/>
          <w:szCs w:val="20"/>
        </w:rPr>
        <w:t>0 %-os arányban közéleti, közösségi tevékenység alapján történik</w:t>
      </w:r>
      <w:ins w:id="33" w:author="Vargáné Bosnyák Ildikó" w:date="2018-10-08T13:49:00Z">
        <w:r w:rsidR="00553318">
          <w:rPr>
            <w:sz w:val="20"/>
            <w:szCs w:val="20"/>
          </w:rPr>
          <w:t xml:space="preserve"> (maximum 15 pont).</w:t>
        </w:r>
      </w:ins>
      <w:del w:id="34" w:author="Vargáné Bosnyák Ildikó" w:date="2018-10-08T13:49:00Z">
        <w:r w:rsidR="0050291C" w:rsidRPr="00E72E46" w:rsidDel="00553318">
          <w:rPr>
            <w:sz w:val="20"/>
            <w:szCs w:val="20"/>
          </w:rPr>
          <w:delText>.</w:delText>
        </w:r>
      </w:del>
    </w:p>
    <w:p w14:paraId="7C5D7D80" w14:textId="77777777" w:rsidR="0050291C" w:rsidRPr="00E72E46" w:rsidRDefault="0050291C" w:rsidP="0050291C">
      <w:pPr>
        <w:pStyle w:val="Listaszerbekezds"/>
        <w:rPr>
          <w:sz w:val="20"/>
          <w:szCs w:val="20"/>
        </w:rPr>
      </w:pPr>
      <w:r w:rsidRPr="00E72E46">
        <w:rPr>
          <w:sz w:val="20"/>
          <w:szCs w:val="20"/>
        </w:rPr>
        <w:t>(igazolások csatolása szükséges!)</w:t>
      </w:r>
    </w:p>
    <w:p w14:paraId="29A4971B" w14:textId="77777777" w:rsidR="0050291C" w:rsidRPr="00E72E46" w:rsidRDefault="0050291C" w:rsidP="005B0D9E">
      <w:pPr>
        <w:spacing w:after="0" w:line="240" w:lineRule="auto"/>
        <w:rPr>
          <w:sz w:val="20"/>
          <w:szCs w:val="20"/>
        </w:rPr>
      </w:pPr>
    </w:p>
    <w:p w14:paraId="2A45A72C" w14:textId="33CB3A16" w:rsidR="00E72E46" w:rsidRPr="00E72E46" w:rsidRDefault="0050291C" w:rsidP="00E72E46">
      <w:pPr>
        <w:jc w:val="both"/>
      </w:pPr>
      <w:r w:rsidRPr="00E72E46">
        <w:t xml:space="preserve">A pályázat benyújtásának helye és határideje: </w:t>
      </w:r>
      <w:r w:rsidR="00513E7B">
        <w:rPr>
          <w:b/>
        </w:rPr>
        <w:t>20</w:t>
      </w:r>
      <w:ins w:id="35" w:author="Vargáné dr. Bosnyák Ildikó" w:date="2021-09-01T08:00:00Z">
        <w:r w:rsidR="00436C80">
          <w:rPr>
            <w:b/>
          </w:rPr>
          <w:t>21</w:t>
        </w:r>
      </w:ins>
      <w:del w:id="36" w:author="Vargáné dr. Bosnyák Ildikó" w:date="2021-09-01T08:00:00Z">
        <w:r w:rsidR="00513E7B" w:rsidDel="00436C80">
          <w:rPr>
            <w:b/>
          </w:rPr>
          <w:delText>1</w:delText>
        </w:r>
      </w:del>
      <w:ins w:id="37" w:author="Vargáné Bosnyák Ildikó" w:date="2019-10-03T11:23:00Z">
        <w:del w:id="38" w:author="Vargáné dr. Bosnyák Ildikó" w:date="2021-09-01T08:00:00Z">
          <w:r w:rsidR="00C718A1" w:rsidDel="00436C80">
            <w:rPr>
              <w:b/>
            </w:rPr>
            <w:delText>9</w:delText>
          </w:r>
        </w:del>
      </w:ins>
      <w:del w:id="39" w:author="Vargáné Bosnyák Ildikó" w:date="2019-10-03T11:23:00Z">
        <w:r w:rsidR="00513E7B" w:rsidDel="00C718A1">
          <w:rPr>
            <w:b/>
          </w:rPr>
          <w:delText>8</w:delText>
        </w:r>
      </w:del>
      <w:r w:rsidR="00513E7B">
        <w:rPr>
          <w:b/>
        </w:rPr>
        <w:t xml:space="preserve">. </w:t>
      </w:r>
      <w:ins w:id="40" w:author="Vargáné dr. Bosnyák Ildikó" w:date="2021-09-01T08:00:00Z">
        <w:r w:rsidR="006A6B03">
          <w:rPr>
            <w:b/>
          </w:rPr>
          <w:t>szeptember 30.</w:t>
        </w:r>
      </w:ins>
      <w:ins w:id="41" w:author="Vargáné Bosnyák Ildikó" w:date="2019-11-12T13:02:00Z">
        <w:del w:id="42" w:author="Vargáné dr. Bosnyák Ildikó" w:date="2021-09-01T08:00:00Z">
          <w:r w:rsidR="00E11318" w:rsidDel="00436C80">
            <w:rPr>
              <w:b/>
            </w:rPr>
            <w:delText>november 27</w:delText>
          </w:r>
        </w:del>
      </w:ins>
      <w:del w:id="43" w:author="Vargáné Bosnyák Ildikó" w:date="2019-11-12T13:02:00Z">
        <w:r w:rsidR="00513E7B" w:rsidDel="00E11318">
          <w:rPr>
            <w:b/>
          </w:rPr>
          <w:delText xml:space="preserve">október </w:delText>
        </w:r>
      </w:del>
      <w:del w:id="44" w:author="Vargáné Bosnyák Ildikó" w:date="2018-10-08T13:50:00Z">
        <w:r w:rsidR="00513E7B" w:rsidDel="00DC5301">
          <w:rPr>
            <w:b/>
          </w:rPr>
          <w:delText>12</w:delText>
        </w:r>
      </w:del>
      <w:del w:id="45" w:author="Vargáné dr. Bosnyák Ildikó" w:date="2021-09-13T15:54:00Z">
        <w:r w:rsidRPr="00E72E46" w:rsidDel="006A6B03">
          <w:rPr>
            <w:b/>
          </w:rPr>
          <w:delText>.</w:delText>
        </w:r>
      </w:del>
      <w:r w:rsidR="00E72E46" w:rsidRPr="00E72E46">
        <w:rPr>
          <w:b/>
        </w:rPr>
        <w:t xml:space="preserve"> 12 óra</w:t>
      </w:r>
      <w:r w:rsidRPr="00E72E46">
        <w:t xml:space="preserve"> személyesen a Gazdálkodástudományi Intézetben Vargáné dr. Bosnyák Ildikónál az </w:t>
      </w:r>
      <w:proofErr w:type="gramStart"/>
      <w:r w:rsidRPr="00E72E46">
        <w:t>A</w:t>
      </w:r>
      <w:proofErr w:type="gramEnd"/>
      <w:r w:rsidRPr="00E72E46">
        <w:t xml:space="preserve"> 313-as szobában.</w:t>
      </w:r>
      <w:r w:rsidR="00E72E46" w:rsidRPr="00E72E46">
        <w:t xml:space="preserve"> </w:t>
      </w:r>
      <w:r w:rsidRPr="00E72E46">
        <w:t xml:space="preserve">A pályázatnak tartalmaznia kell a kitöltött pályázati űrlapot (az </w:t>
      </w:r>
      <w:hyperlink r:id="rId8" w:history="1">
        <w:r w:rsidRPr="00E72E46">
          <w:rPr>
            <w:rStyle w:val="Hiperhivatkozs"/>
          </w:rPr>
          <w:t>www.nye.hu/gti</w:t>
        </w:r>
      </w:hyperlink>
      <w:r w:rsidRPr="00E72E46">
        <w:t xml:space="preserve"> honlapon a Letölthető nyomtatványoknál elérhető), illetve a beírt eredmények és tevékenységekről szóló igazolásokat.</w:t>
      </w:r>
      <w:r w:rsidR="00E72E46" w:rsidRPr="00E72E46">
        <w:t xml:space="preserve">  </w:t>
      </w:r>
    </w:p>
    <w:p w14:paraId="4D2B1DF2" w14:textId="77777777" w:rsidR="0050291C" w:rsidRPr="00E72E46" w:rsidRDefault="00E72E46" w:rsidP="00E72E46">
      <w:pPr>
        <w:jc w:val="both"/>
      </w:pPr>
      <w:r w:rsidRPr="00E72E46">
        <w:t xml:space="preserve">Az ösztöndíj program részletes leírása az Egyetem honlapján az alábbi </w:t>
      </w:r>
      <w:proofErr w:type="gramStart"/>
      <w:r w:rsidRPr="00E72E46">
        <w:t>linken</w:t>
      </w:r>
      <w:proofErr w:type="gramEnd"/>
      <w:r w:rsidRPr="00E72E46">
        <w:t xml:space="preserve"> olvasható: http://www.nye.hu/szabalyzatok_es_egyeb_intezmenyi_szintu_dokumentumok</w:t>
      </w:r>
    </w:p>
    <w:p w14:paraId="0A28BA63" w14:textId="77777777" w:rsidR="0050291C" w:rsidRPr="00E72E46" w:rsidRDefault="0050291C" w:rsidP="0050291C">
      <w:r w:rsidRPr="00E72E46">
        <w:t>A beérkezett pályázatokat a Nyíregyházi Egyetem rektora által kijelölt helyi testület rangsorolja, a végső döntést az MNB Oktatási Igazgatósága hozza meg.</w:t>
      </w:r>
    </w:p>
    <w:p w14:paraId="578329E7" w14:textId="77777777" w:rsidR="0050291C" w:rsidRPr="00E72E46" w:rsidRDefault="0050291C" w:rsidP="0050291C">
      <w:r w:rsidRPr="00E72E46">
        <w:t>Az elnyert ösztöndíj nem ütemezhető át és csak ebben a tanévben folyósítható.</w:t>
      </w:r>
    </w:p>
    <w:p w14:paraId="5DEB56C3" w14:textId="77777777" w:rsidR="0050291C" w:rsidRPr="00E72E46" w:rsidRDefault="0050291C" w:rsidP="005B0D9E">
      <w:pPr>
        <w:spacing w:after="0" w:line="240" w:lineRule="auto"/>
      </w:pPr>
    </w:p>
    <w:p w14:paraId="286C5A7F" w14:textId="327C57D9" w:rsidR="00684E5C" w:rsidRPr="00E72E46" w:rsidRDefault="005A5D75" w:rsidP="005B0D9E">
      <w:pPr>
        <w:tabs>
          <w:tab w:val="left" w:pos="3624"/>
        </w:tabs>
      </w:pPr>
      <w:r w:rsidRPr="00E72E46">
        <w:t>Nyír</w:t>
      </w:r>
      <w:r w:rsidR="00E72E46" w:rsidRPr="00E72E46">
        <w:t>egyháza, 20</w:t>
      </w:r>
      <w:ins w:id="46" w:author="Vargáné dr. Bosnyák Ildikó" w:date="2021-09-01T08:01:00Z">
        <w:r w:rsidR="006A6B03">
          <w:t>21. szeptember 22</w:t>
        </w:r>
      </w:ins>
      <w:bookmarkStart w:id="47" w:name="_GoBack"/>
      <w:bookmarkEnd w:id="47"/>
      <w:del w:id="48" w:author="Vargáné dr. Bosnyák Ildikó" w:date="2021-09-01T08:01:00Z">
        <w:r w:rsidR="00E72E46" w:rsidRPr="00E72E46" w:rsidDel="00436C80">
          <w:delText>1</w:delText>
        </w:r>
      </w:del>
      <w:ins w:id="49" w:author="Vargáné Bosnyák Ildikó" w:date="2019-10-03T11:23:00Z">
        <w:del w:id="50" w:author="Vargáné dr. Bosnyák Ildikó" w:date="2021-09-01T08:01:00Z">
          <w:r w:rsidR="00C718A1" w:rsidDel="00436C80">
            <w:delText>9</w:delText>
          </w:r>
        </w:del>
      </w:ins>
      <w:del w:id="51" w:author="Vargáné Bosnyák Ildikó" w:date="2019-10-03T11:23:00Z">
        <w:r w:rsidR="00E72E46" w:rsidRPr="00E72E46" w:rsidDel="00C718A1">
          <w:delText>8</w:delText>
        </w:r>
      </w:del>
      <w:del w:id="52" w:author="Vargáné dr. Bosnyák Ildikó" w:date="2021-09-01T08:01:00Z">
        <w:r w:rsidR="00E72E46" w:rsidRPr="00E72E46" w:rsidDel="00436C80">
          <w:delText xml:space="preserve">. </w:delText>
        </w:r>
      </w:del>
      <w:ins w:id="53" w:author="Vargáné Bosnyák Ildikó" w:date="2018-10-08T13:48:00Z">
        <w:del w:id="54" w:author="Vargáné dr. Bosnyák Ildikó" w:date="2021-09-01T08:01:00Z">
          <w:r w:rsidR="00235FF7" w:rsidDel="00436C80">
            <w:delText>november 20</w:delText>
          </w:r>
        </w:del>
        <w:r w:rsidR="00235FF7">
          <w:t>.</w:t>
        </w:r>
      </w:ins>
      <w:del w:id="55" w:author="Vargáné Bosnyák Ildikó" w:date="2018-10-08T13:48:00Z">
        <w:r w:rsidR="00E72E46" w:rsidRPr="00E72E46" w:rsidDel="003665DF">
          <w:delText>szeptember</w:delText>
        </w:r>
      </w:del>
    </w:p>
    <w:sectPr w:rsidR="00684E5C" w:rsidRPr="00E72E46" w:rsidSect="00AF7D53">
      <w:headerReference w:type="even" r:id="rId9"/>
      <w:headerReference w:type="default" r:id="rId10"/>
      <w:headerReference w:type="first" r:id="rId11"/>
      <w:pgSz w:w="11906" w:h="16838"/>
      <w:pgMar w:top="2098" w:right="1134" w:bottom="1701" w:left="1134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0E11558" w16cid:durableId="1F4B7844"/>
  <w16cid:commentId w16cid:paraId="30FDA09B" w16cid:durableId="1F4B7881"/>
  <w16cid:commentId w16cid:paraId="5E0DD442" w16cid:durableId="1F4B7861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9AC027" w14:textId="77777777" w:rsidR="00164570" w:rsidRDefault="00164570" w:rsidP="00043927">
      <w:pPr>
        <w:spacing w:after="0" w:line="240" w:lineRule="auto"/>
      </w:pPr>
      <w:r>
        <w:separator/>
      </w:r>
    </w:p>
  </w:endnote>
  <w:endnote w:type="continuationSeparator" w:id="0">
    <w:p w14:paraId="2717CFD8" w14:textId="77777777" w:rsidR="00164570" w:rsidRDefault="00164570" w:rsidP="00043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80A42D" w14:textId="77777777" w:rsidR="00164570" w:rsidRDefault="00164570" w:rsidP="00043927">
      <w:pPr>
        <w:spacing w:after="0" w:line="240" w:lineRule="auto"/>
      </w:pPr>
      <w:r>
        <w:separator/>
      </w:r>
    </w:p>
  </w:footnote>
  <w:footnote w:type="continuationSeparator" w:id="0">
    <w:p w14:paraId="64D4CD47" w14:textId="77777777" w:rsidR="00164570" w:rsidRDefault="00164570" w:rsidP="000439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0A7C4B" w14:textId="77777777" w:rsidR="00043927" w:rsidRDefault="00164570">
    <w:pPr>
      <w:pStyle w:val="lfej"/>
    </w:pPr>
    <w:r>
      <w:rPr>
        <w:noProof/>
        <w:lang w:eastAsia="hu-HU"/>
      </w:rPr>
      <w:pict w14:anchorId="0BBB41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2885407" o:spid="_x0000_s2056" type="#_x0000_t75" style="position:absolute;margin-left:0;margin-top:0;width:499.7pt;height:787.7pt;z-index:-251657216;mso-position-horizontal:center;mso-position-horizontal-relative:margin;mso-position-vertical:center;mso-position-vertical-relative:margin" o:allowincell="f">
          <v:imagedata r:id="rId1" o:title="gazdtu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7BEB51" w14:textId="77777777" w:rsidR="00043927" w:rsidRDefault="00164570">
    <w:pPr>
      <w:pStyle w:val="lfej"/>
    </w:pPr>
    <w:r>
      <w:rPr>
        <w:noProof/>
        <w:lang w:eastAsia="hu-HU"/>
      </w:rPr>
      <w:pict w14:anchorId="29D3FD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2885408" o:spid="_x0000_s2057" type="#_x0000_t75" style="position:absolute;margin-left:-8.9pt;margin-top:-87.65pt;width:499.7pt;height:787.7pt;z-index:-251656192;mso-position-horizontal-relative:margin;mso-position-vertical-relative:margin" o:allowincell="f">
          <v:imagedata r:id="rId1" o:title="gazdtu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8A332D" w14:textId="77777777" w:rsidR="00043927" w:rsidRDefault="00164570">
    <w:pPr>
      <w:pStyle w:val="lfej"/>
    </w:pPr>
    <w:r>
      <w:rPr>
        <w:noProof/>
        <w:lang w:eastAsia="hu-HU"/>
      </w:rPr>
      <w:pict w14:anchorId="44A31F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2885406" o:spid="_x0000_s2055" type="#_x0000_t75" style="position:absolute;margin-left:0;margin-top:0;width:499.7pt;height:787.7pt;z-index:-251658240;mso-position-horizontal:center;mso-position-horizontal-relative:margin;mso-position-vertical:center;mso-position-vertical-relative:margin" o:allowincell="f">
          <v:imagedata r:id="rId1" o:title="gazdtu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DE1532"/>
    <w:multiLevelType w:val="hybridMultilevel"/>
    <w:tmpl w:val="7C426EBE"/>
    <w:lvl w:ilvl="0" w:tplc="86A0426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EE529D"/>
    <w:multiLevelType w:val="hybridMultilevel"/>
    <w:tmpl w:val="341EECC0"/>
    <w:lvl w:ilvl="0" w:tplc="15E65E2E">
      <w:start w:val="1"/>
      <w:numFmt w:val="lowerLetter"/>
      <w:lvlText w:val="%1)"/>
      <w:lvlJc w:val="left"/>
      <w:pPr>
        <w:ind w:left="644" w:hanging="360"/>
      </w:pPr>
      <w:rPr>
        <w:b w:val="0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298" w:hanging="360"/>
      </w:pPr>
    </w:lvl>
    <w:lvl w:ilvl="2" w:tplc="040E001B" w:tentative="1">
      <w:start w:val="1"/>
      <w:numFmt w:val="lowerRoman"/>
      <w:lvlText w:val="%3."/>
      <w:lvlJc w:val="right"/>
      <w:pPr>
        <w:ind w:left="2018" w:hanging="180"/>
      </w:pPr>
    </w:lvl>
    <w:lvl w:ilvl="3" w:tplc="040E000F" w:tentative="1">
      <w:start w:val="1"/>
      <w:numFmt w:val="decimal"/>
      <w:lvlText w:val="%4."/>
      <w:lvlJc w:val="left"/>
      <w:pPr>
        <w:ind w:left="2738" w:hanging="360"/>
      </w:pPr>
    </w:lvl>
    <w:lvl w:ilvl="4" w:tplc="040E0019" w:tentative="1">
      <w:start w:val="1"/>
      <w:numFmt w:val="lowerLetter"/>
      <w:lvlText w:val="%5."/>
      <w:lvlJc w:val="left"/>
      <w:pPr>
        <w:ind w:left="3458" w:hanging="360"/>
      </w:pPr>
    </w:lvl>
    <w:lvl w:ilvl="5" w:tplc="040E001B" w:tentative="1">
      <w:start w:val="1"/>
      <w:numFmt w:val="lowerRoman"/>
      <w:lvlText w:val="%6."/>
      <w:lvlJc w:val="right"/>
      <w:pPr>
        <w:ind w:left="4178" w:hanging="180"/>
      </w:pPr>
    </w:lvl>
    <w:lvl w:ilvl="6" w:tplc="040E000F" w:tentative="1">
      <w:start w:val="1"/>
      <w:numFmt w:val="decimal"/>
      <w:lvlText w:val="%7."/>
      <w:lvlJc w:val="left"/>
      <w:pPr>
        <w:ind w:left="4898" w:hanging="360"/>
      </w:pPr>
    </w:lvl>
    <w:lvl w:ilvl="7" w:tplc="040E0019" w:tentative="1">
      <w:start w:val="1"/>
      <w:numFmt w:val="lowerLetter"/>
      <w:lvlText w:val="%8."/>
      <w:lvlJc w:val="left"/>
      <w:pPr>
        <w:ind w:left="5618" w:hanging="360"/>
      </w:pPr>
    </w:lvl>
    <w:lvl w:ilvl="8" w:tplc="040E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Vargáné dr. Bosnyák Ildikó">
    <w15:presenceInfo w15:providerId="None" w15:userId="Vargáné dr. Bosnyák Ildikó"/>
  </w15:person>
  <w15:person w15:author="Vargáné Bosnyák Ildikó">
    <w15:presenceInfo w15:providerId="AD" w15:userId="S-1-5-21-3406733014-3275988134-2329311879-771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927"/>
    <w:rsid w:val="00013AC7"/>
    <w:rsid w:val="00043927"/>
    <w:rsid w:val="000B3856"/>
    <w:rsid w:val="000E6EDC"/>
    <w:rsid w:val="00164570"/>
    <w:rsid w:val="001D3672"/>
    <w:rsid w:val="001E623D"/>
    <w:rsid w:val="00235FF7"/>
    <w:rsid w:val="002D02FF"/>
    <w:rsid w:val="00327042"/>
    <w:rsid w:val="00341091"/>
    <w:rsid w:val="003563EB"/>
    <w:rsid w:val="003665DF"/>
    <w:rsid w:val="0040455E"/>
    <w:rsid w:val="004270F8"/>
    <w:rsid w:val="00436C80"/>
    <w:rsid w:val="00487D3F"/>
    <w:rsid w:val="0050291C"/>
    <w:rsid w:val="0050369F"/>
    <w:rsid w:val="00513E7B"/>
    <w:rsid w:val="00553318"/>
    <w:rsid w:val="00567A30"/>
    <w:rsid w:val="005A5D75"/>
    <w:rsid w:val="005B0D9E"/>
    <w:rsid w:val="005D7027"/>
    <w:rsid w:val="00687DAC"/>
    <w:rsid w:val="006A6B03"/>
    <w:rsid w:val="006C5DE5"/>
    <w:rsid w:val="007437BE"/>
    <w:rsid w:val="007815CE"/>
    <w:rsid w:val="007A5564"/>
    <w:rsid w:val="007A7741"/>
    <w:rsid w:val="007B1EE6"/>
    <w:rsid w:val="007C70BB"/>
    <w:rsid w:val="008C44E1"/>
    <w:rsid w:val="00927EE7"/>
    <w:rsid w:val="009371C3"/>
    <w:rsid w:val="0097652E"/>
    <w:rsid w:val="009B71E5"/>
    <w:rsid w:val="009C0852"/>
    <w:rsid w:val="009C5CEF"/>
    <w:rsid w:val="00A13809"/>
    <w:rsid w:val="00A27514"/>
    <w:rsid w:val="00A61E09"/>
    <w:rsid w:val="00AD01A7"/>
    <w:rsid w:val="00AF0F6B"/>
    <w:rsid w:val="00AF7D53"/>
    <w:rsid w:val="00B21BC1"/>
    <w:rsid w:val="00BC4040"/>
    <w:rsid w:val="00C718A1"/>
    <w:rsid w:val="00C92FB3"/>
    <w:rsid w:val="00CC37D1"/>
    <w:rsid w:val="00D02F97"/>
    <w:rsid w:val="00D2207A"/>
    <w:rsid w:val="00D35B31"/>
    <w:rsid w:val="00D82D67"/>
    <w:rsid w:val="00DC5301"/>
    <w:rsid w:val="00DD17A2"/>
    <w:rsid w:val="00DE1470"/>
    <w:rsid w:val="00DF1BEA"/>
    <w:rsid w:val="00E11318"/>
    <w:rsid w:val="00E12B23"/>
    <w:rsid w:val="00E72E46"/>
    <w:rsid w:val="00E82F02"/>
    <w:rsid w:val="00EB0AFA"/>
    <w:rsid w:val="00EC5F72"/>
    <w:rsid w:val="00ED1917"/>
    <w:rsid w:val="00ED4279"/>
    <w:rsid w:val="00F32D33"/>
    <w:rsid w:val="00F422B3"/>
    <w:rsid w:val="00F83757"/>
    <w:rsid w:val="00F93C8D"/>
    <w:rsid w:val="00FD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19C14D4E"/>
  <w15:docId w15:val="{4C3DEE45-5530-435B-83F5-A889EB8B3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43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43927"/>
  </w:style>
  <w:style w:type="paragraph" w:styleId="llb">
    <w:name w:val="footer"/>
    <w:basedOn w:val="Norml"/>
    <w:link w:val="llbChar"/>
    <w:uiPriority w:val="99"/>
    <w:unhideWhenUsed/>
    <w:rsid w:val="00043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43927"/>
  </w:style>
  <w:style w:type="table" w:styleId="Rcsostblzat">
    <w:name w:val="Table Grid"/>
    <w:basedOn w:val="Normltblzat"/>
    <w:uiPriority w:val="39"/>
    <w:rsid w:val="009B71E5"/>
    <w:pPr>
      <w:spacing w:after="0" w:line="240" w:lineRule="auto"/>
    </w:pPr>
    <w:rPr>
      <w:rFonts w:ascii="Times New Roman" w:hAnsi="Times New Roman" w:cstheme="minorHAnsi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5D70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D7027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50291C"/>
    <w:pPr>
      <w:spacing w:after="160" w:line="259" w:lineRule="auto"/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50291C"/>
    <w:rPr>
      <w:color w:val="0000FF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B21BC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B21BC1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B21BC1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nhideWhenUsed/>
    <w:rsid w:val="00B21BC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B21BC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84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ye.hu/gti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2CCBD-603A-4769-8219-A7DA69175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Tibor</dc:creator>
  <cp:lastModifiedBy>Vargáné dr. Bosnyák Ildikó</cp:lastModifiedBy>
  <cp:revision>4</cp:revision>
  <cp:lastPrinted>2016-07-14T10:58:00Z</cp:lastPrinted>
  <dcterms:created xsi:type="dcterms:W3CDTF">2021-09-01T06:02:00Z</dcterms:created>
  <dcterms:modified xsi:type="dcterms:W3CDTF">2021-09-13T13:54:00Z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d11092-50c9-4e74-84b5-b1af078dc3d0_Enabled">
    <vt:lpwstr>True</vt:lpwstr>
  </property>
  <property fmtid="{D5CDD505-2E9C-101B-9397-08002B2CF9AE}" pid="3" name="MSIP_Label_b0d11092-50c9-4e74-84b5-b1af078dc3d0_SiteId">
    <vt:lpwstr>97c01ef8-0264-4eef-9c08-fb4a9ba1c0db</vt:lpwstr>
  </property>
  <property fmtid="{D5CDD505-2E9C-101B-9397-08002B2CF9AE}" pid="4" name="MSIP_Label_b0d11092-50c9-4e74-84b5-b1af078dc3d0_Ref">
    <vt:lpwstr>https://api.informationprotection.azure.com/api/97c01ef8-0264-4eef-9c08-fb4a9ba1c0db</vt:lpwstr>
  </property>
  <property fmtid="{D5CDD505-2E9C-101B-9397-08002B2CF9AE}" pid="5" name="MSIP_Label_b0d11092-50c9-4e74-84b5-b1af078dc3d0_Owner">
    <vt:lpwstr>borossz@mnb.hu</vt:lpwstr>
  </property>
  <property fmtid="{D5CDD505-2E9C-101B-9397-08002B2CF9AE}" pid="6" name="MSIP_Label_b0d11092-50c9-4e74-84b5-b1af078dc3d0_SetDate">
    <vt:lpwstr>2018-09-18T13:23:25.0543760+02:00</vt:lpwstr>
  </property>
  <property fmtid="{D5CDD505-2E9C-101B-9397-08002B2CF9AE}" pid="7" name="MSIP_Label_b0d11092-50c9-4e74-84b5-b1af078dc3d0_Name">
    <vt:lpwstr>Protected</vt:lpwstr>
  </property>
  <property fmtid="{D5CDD505-2E9C-101B-9397-08002B2CF9AE}" pid="8" name="MSIP_Label_b0d11092-50c9-4e74-84b5-b1af078dc3d0_Application">
    <vt:lpwstr>Microsoft Azure Information Protection</vt:lpwstr>
  </property>
  <property fmtid="{D5CDD505-2E9C-101B-9397-08002B2CF9AE}" pid="9" name="MSIP_Label_b0d11092-50c9-4e74-84b5-b1af078dc3d0_Extended_MSFT_Method">
    <vt:lpwstr>Automatic</vt:lpwstr>
  </property>
  <property fmtid="{D5CDD505-2E9C-101B-9397-08002B2CF9AE}" pid="10" name="Sensitivity">
    <vt:lpwstr>Protected</vt:lpwstr>
  </property>
</Properties>
</file>